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898C" w14:textId="3C80150B" w:rsidR="0014404E" w:rsidRDefault="0014404E">
      <w:r>
        <w:t xml:space="preserve">Save the </w:t>
      </w:r>
      <w:r w:rsidR="007A07B0">
        <w:t xml:space="preserve">_Activity_Answers.docx file </w:t>
      </w:r>
      <w:r w:rsidR="00157224">
        <w:t xml:space="preserve">on </w:t>
      </w:r>
      <w:r w:rsidR="007A07B0">
        <w:t xml:space="preserve">your </w:t>
      </w:r>
      <w:r w:rsidR="00157224">
        <w:t>OneDrive</w:t>
      </w:r>
      <w:r>
        <w:t xml:space="preserve"> to enable Version History.</w:t>
      </w:r>
    </w:p>
    <w:p w14:paraId="0AB50284" w14:textId="2CB639F0" w:rsidR="005E6EA2" w:rsidRDefault="005E6EA2">
      <w:ins w:id="0" w:author="Tim McKenna" w:date="2024-06-25T12:00:00Z" w16du:dateUtc="2024-06-25T16:00:00Z">
        <w:r>
          <w:t xml:space="preserve">Show provenance of assignment development: </w:t>
        </w:r>
      </w:ins>
      <w:r>
        <w:t xml:space="preserve">Turn on </w:t>
      </w:r>
      <w:r w:rsidRPr="006D4CD5">
        <w:rPr>
          <w:b/>
          <w:bCs/>
          <w:u w:val="single"/>
          <w:rPrChange w:id="1" w:author="Tim McKenna" w:date="2024-06-25T12:55:00Z" w16du:dateUtc="2024-06-25T16:55:00Z">
            <w:rPr/>
          </w:rPrChange>
        </w:rPr>
        <w:t>R</w:t>
      </w:r>
      <w:r>
        <w:t>eview &gt; Track Chan</w:t>
      </w:r>
      <w:r w:rsidRPr="006D4CD5">
        <w:rPr>
          <w:b/>
          <w:bCs/>
          <w:rPrChange w:id="2" w:author="Tim McKenna" w:date="2024-06-25T12:56:00Z" w16du:dateUtc="2024-06-25T16:56:00Z">
            <w:rPr/>
          </w:rPrChange>
        </w:rPr>
        <w:t>g</w:t>
      </w:r>
      <w:r>
        <w:t>es</w:t>
      </w:r>
    </w:p>
    <w:moveFromRangeStart w:id="3" w:author="Tim McKenna" w:date="2024-07-01T13:09:00Z" w:name="move170731757"/>
    <w:p w14:paraId="53BA7122" w14:textId="103EF915" w:rsidR="007A07B0" w:rsidDel="007A07B0" w:rsidRDefault="00000000">
      <w:pPr>
        <w:rPr>
          <w:moveFrom w:id="4" w:author="Tim McKenna" w:date="2024-07-01T13:09:00Z" w16du:dateUtc="2024-07-01T17:09:00Z"/>
        </w:rPr>
      </w:pPr>
      <w:moveFrom w:id="5" w:author="Tim McKenna" w:date="2024-07-01T13:09:00Z" w16du:dateUtc="2024-07-01T17:09:00Z">
        <w:r w:rsidDel="007A07B0">
          <w:fldChar w:fldCharType="begin"/>
        </w:r>
        <w:r w:rsidDel="007A07B0">
          <w:instrText>HYPERLINK "https://www.popsci.com/diy/track-changes-in-word-google-doc-pages/"</w:instrText>
        </w:r>
      </w:moveFrom>
      <w:del w:id="6" w:author="Tim McKenna" w:date="2024-07-01T13:09:00Z" w16du:dateUtc="2024-07-01T17:09:00Z"/>
      <w:moveFrom w:id="7" w:author="Tim McKenna" w:date="2024-07-01T13:09:00Z" w16du:dateUtc="2024-07-01T17:09:00Z">
        <w:r w:rsidDel="007A07B0">
          <w:fldChar w:fldCharType="separate"/>
        </w:r>
        <w:r w:rsidR="001D705E" w:rsidDel="007A07B0">
          <w:rPr>
            <w:rStyle w:val="Hyperlink"/>
          </w:rPr>
          <w:t>Prove your writing is not AI-generated by tracking changes in your docs</w:t>
        </w:r>
        <w:r w:rsidDel="007A07B0">
          <w:rPr>
            <w:rStyle w:val="Hyperlink"/>
          </w:rPr>
          <w:fldChar w:fldCharType="end"/>
        </w:r>
        <w:r w:rsidR="001D705E" w:rsidDel="007A07B0">
          <w:t xml:space="preserve"> </w:t>
        </w:r>
      </w:moveFrom>
      <w:sdt>
        <w:sdtPr>
          <w:id w:val="-2133850460"/>
          <w:citation/>
        </w:sdtPr>
        <w:sdtContent>
          <w:moveFrom w:id="8" w:author="Tim McKenna" w:date="2024-07-01T13:09:00Z" w16du:dateUtc="2024-07-01T17:09:00Z">
            <w:r w:rsidR="001D705E" w:rsidDel="007A07B0">
              <w:fldChar w:fldCharType="begin"/>
            </w:r>
            <w:r w:rsidR="001D705E" w:rsidDel="007A07B0">
              <w:instrText xml:space="preserve"> CITATION NIE23 \l 4105 </w:instrText>
            </w:r>
            <w:r w:rsidR="001D705E" w:rsidDel="007A07B0">
              <w:fldChar w:fldCharType="separate"/>
            </w:r>
            <w:r w:rsidR="001D705E" w:rsidDel="007A07B0">
              <w:rPr>
                <w:noProof/>
              </w:rPr>
              <w:t>(NIELD, 2023)</w:t>
            </w:r>
            <w:r w:rsidR="001D705E" w:rsidDel="007A07B0">
              <w:fldChar w:fldCharType="end"/>
            </w:r>
          </w:moveFrom>
        </w:sdtContent>
      </w:sdt>
    </w:p>
    <w:moveFromRangeEnd w:id="3"/>
    <w:p w14:paraId="693376BA" w14:textId="7B284A61" w:rsidR="00742D56" w:rsidRDefault="00742D56">
      <w:r w:rsidRPr="00742D56">
        <w:rPr>
          <w:noProof/>
        </w:rPr>
        <w:drawing>
          <wp:inline distT="0" distB="0" distL="0" distR="0" wp14:anchorId="64FCEF95" wp14:editId="4C88A22C">
            <wp:extent cx="5252314" cy="2055886"/>
            <wp:effectExtent l="0" t="0" r="5715" b="1905"/>
            <wp:docPr id="21185112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11266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909" cy="206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F49D" w14:textId="44689B09" w:rsidR="00742D56" w:rsidRDefault="00742D56">
      <w:r>
        <w:t xml:space="preserve">The markup can get annoying. Change to </w:t>
      </w:r>
      <w:r w:rsidR="00BB738D">
        <w:t xml:space="preserve">Simple Mark-up </w:t>
      </w:r>
      <w:r>
        <w:t xml:space="preserve">or </w:t>
      </w:r>
      <w:r w:rsidR="00BB738D">
        <w:t xml:space="preserve">No Markup to </w:t>
      </w:r>
      <w:r>
        <w:t>hide it.</w:t>
      </w:r>
    </w:p>
    <w:p w14:paraId="4A951181" w14:textId="31A8C693" w:rsidR="00742D56" w:rsidRDefault="00BB738D">
      <w:pPr>
        <w:rPr>
          <w:ins w:id="9" w:author="Tim McKenna" w:date="2024-06-25T11:35:00Z" w16du:dateUtc="2024-06-25T15:35:00Z"/>
        </w:rPr>
      </w:pPr>
      <w:r w:rsidRPr="00BB738D">
        <w:rPr>
          <w:noProof/>
        </w:rPr>
        <w:drawing>
          <wp:inline distT="0" distB="0" distL="0" distR="0" wp14:anchorId="32D6CE58" wp14:editId="017313DF">
            <wp:extent cx="2753109" cy="1381318"/>
            <wp:effectExtent l="0" t="0" r="0" b="9525"/>
            <wp:docPr id="11094554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5545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C4AA" w14:textId="0D9EB413" w:rsidR="00CB077B" w:rsidRDefault="0014404E">
      <w:pPr>
        <w:rPr>
          <w:ins w:id="10" w:author="Tim McKenna" w:date="2024-06-25T11:35:00Z" w16du:dateUtc="2024-06-25T15:35:00Z"/>
        </w:rPr>
      </w:pPr>
      <w:ins w:id="11" w:author="Tim McKenna" w:date="2024-07-01T12:47:00Z" w16du:dateUtc="2024-07-01T16:47:00Z">
        <w:r>
          <w:t>Change "Show Markup" to exclude Formatting</w:t>
        </w:r>
        <w:r>
          <w:br/>
        </w:r>
      </w:ins>
      <w:ins w:id="12" w:author="Tim McKenna" w:date="2024-07-01T12:49:00Z" w16du:dateUtc="2024-07-01T16:49:00Z">
        <w:r w:rsidRPr="0014404E">
          <w:rPr>
            <w:noProof/>
          </w:rPr>
          <w:drawing>
            <wp:inline distT="0" distB="0" distL="0" distR="0" wp14:anchorId="1C6EFD45" wp14:editId="079AC73A">
              <wp:extent cx="2615740" cy="2757830"/>
              <wp:effectExtent l="0" t="0" r="0" b="4445"/>
              <wp:docPr id="403310638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3310638" name="Picture 1" descr="A screenshot of a computer&#10;&#10;Description automatically generated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1910" cy="27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804C18" w14:textId="77777777" w:rsidR="00CB077B" w:rsidRDefault="00CB077B"/>
    <w:p w14:paraId="74632C34" w14:textId="77777777" w:rsidR="00A23561" w:rsidRDefault="00A23561">
      <w:pPr>
        <w:spacing w:after="160" w:line="278" w:lineRule="auto"/>
        <w:rPr>
          <w:ins w:id="13" w:author="Tim McKenna" w:date="2024-07-01T12:54:00Z" w16du:dateUtc="2024-07-01T16:54:00Z"/>
        </w:rPr>
      </w:pPr>
      <w:ins w:id="14" w:author="Tim McKenna" w:date="2024-07-01T12:54:00Z" w16du:dateUtc="2024-07-01T16:54:00Z">
        <w:r>
          <w:br w:type="page"/>
        </w:r>
      </w:ins>
    </w:p>
    <w:p w14:paraId="1726B7F2" w14:textId="28663745" w:rsidR="00CB077B" w:rsidRDefault="00CB077B">
      <w:pPr>
        <w:rPr>
          <w:ins w:id="15" w:author="Tim McKenna" w:date="2024-06-25T11:38:00Z" w16du:dateUtc="2024-06-25T15:38:00Z"/>
        </w:rPr>
      </w:pPr>
      <w:ins w:id="16" w:author="Tim McKenna" w:date="2024-06-25T11:35:00Z" w16du:dateUtc="2024-06-25T15:35:00Z">
        <w:r>
          <w:lastRenderedPageBreak/>
          <w:t>Hover the mouse pointer over the change to see this:</w:t>
        </w:r>
      </w:ins>
    </w:p>
    <w:p w14:paraId="4A19E2C3" w14:textId="0DA1B830" w:rsidR="00CB077B" w:rsidRDefault="00CB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" w:author="Tim McKenna" w:date="2024-06-25T11:38:00Z" w16du:dateUtc="2024-06-25T15:38:00Z"/>
        </w:rPr>
        <w:pPrChange w:id="18" w:author="Tim McKenna" w:date="2024-06-25T11:39:00Z" w16du:dateUtc="2024-06-25T15:39:00Z">
          <w:pPr/>
        </w:pPrChange>
      </w:pPr>
      <w:ins w:id="19" w:author="Tim McKenna" w:date="2024-06-25T11:39:00Z" w16du:dateUtc="2024-06-25T15:39:00Z">
        <w:r>
          <w:t xml:space="preserve"> </w:t>
        </w:r>
      </w:ins>
      <w:ins w:id="20" w:author="Tim McKenna" w:date="2024-06-25T11:38:00Z" w16du:dateUtc="2024-06-25T15:38:00Z">
        <w:r w:rsidRPr="00CB077B">
          <w:rPr>
            <w:noProof/>
          </w:rPr>
          <w:drawing>
            <wp:inline distT="0" distB="0" distL="0" distR="0" wp14:anchorId="4C4EA08C" wp14:editId="2C945559">
              <wp:extent cx="2620523" cy="1198880"/>
              <wp:effectExtent l="0" t="0" r="8890" b="1270"/>
              <wp:docPr id="1166304557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6304557" name="Picture 1" descr="A screenshot of a computer&#10;&#10;Description automatically generated"/>
                      <pic:cNvPicPr/>
                    </pic:nvPicPr>
                    <pic:blipFill rotWithShape="1">
                      <a:blip r:embed="rId10"/>
                      <a:srcRect l="51688"/>
                      <a:stretch/>
                    </pic:blipFill>
                    <pic:spPr bwMode="auto">
                      <a:xfrm>
                        <a:off x="0" y="0"/>
                        <a:ext cx="2626689" cy="120170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ins w:id="21" w:author="Tim McKenna" w:date="2024-06-25T11:39:00Z" w16du:dateUtc="2024-06-25T15:39:00Z">
        <w:r>
          <w:t xml:space="preserve"> </w:t>
        </w:r>
      </w:ins>
    </w:p>
    <w:p w14:paraId="0210B425" w14:textId="6A60E4E5" w:rsidR="000F2F5E" w:rsidRDefault="000F2F5E">
      <w:pPr>
        <w:rPr>
          <w:ins w:id="22" w:author="Tim McKenna" w:date="2024-06-25T11:49:00Z" w16du:dateUtc="2024-06-25T15:49:00Z"/>
        </w:rPr>
      </w:pPr>
      <w:ins w:id="23" w:author="Tim McKenna" w:date="2024-06-25T11:48:00Z" w16du:dateUtc="2024-06-25T15:48:00Z">
        <w:r>
          <w:t>Save early, save often.</w:t>
        </w:r>
      </w:ins>
      <w:ins w:id="24" w:author="Tim McKenna" w:date="2024-06-25T11:49:00Z" w16du:dateUtc="2024-06-25T15:49:00Z">
        <w:r w:rsidR="00877A13">
          <w:t xml:space="preserve"> (</w:t>
        </w:r>
        <w:proofErr w:type="spellStart"/>
        <w:r w:rsidR="00877A13">
          <w:t>Ctrl+S</w:t>
        </w:r>
        <w:proofErr w:type="spellEnd"/>
        <w:r w:rsidR="00877A13">
          <w:t>)</w:t>
        </w:r>
      </w:ins>
    </w:p>
    <w:p w14:paraId="157CE3F6" w14:textId="0C3F3CB9" w:rsidR="004E0D2F" w:rsidRDefault="004E0D2F">
      <w:pPr>
        <w:spacing w:after="160" w:line="278" w:lineRule="auto"/>
        <w:rPr>
          <w:ins w:id="25" w:author="Tim McKenna" w:date="2024-06-25T12:50:00Z" w16du:dateUtc="2024-06-25T16:50:00Z"/>
        </w:rPr>
      </w:pPr>
    </w:p>
    <w:moveToRangeStart w:id="26" w:author="Tim McKenna" w:date="2024-07-01T13:09:00Z" w:name="move170731757"/>
    <w:p w14:paraId="6C8DA38A" w14:textId="005EDD81" w:rsidR="007A07B0" w:rsidDel="007A07B0" w:rsidRDefault="007A07B0" w:rsidP="007A07B0">
      <w:pPr>
        <w:rPr>
          <w:del w:id="27" w:author="Tim McKenna" w:date="2024-07-01T13:09:00Z" w16du:dateUtc="2024-07-01T17:09:00Z"/>
          <w:moveTo w:id="28" w:author="Tim McKenna" w:date="2024-07-01T13:09:00Z" w16du:dateUtc="2024-07-01T17:09:00Z"/>
        </w:rPr>
      </w:pPr>
      <w:moveTo w:id="29" w:author="Tim McKenna" w:date="2024-07-01T13:09:00Z" w16du:dateUtc="2024-07-01T17:09:00Z">
        <w:r>
          <w:fldChar w:fldCharType="begin"/>
        </w:r>
        <w:r>
          <w:instrText>HYPERLINK "https://www.popsci.com/diy/track-changes-in-word-google-doc-pages/"</w:instrText>
        </w:r>
      </w:moveTo>
      <w:ins w:id="30" w:author="Tim McKenna" w:date="2024-07-01T13:09:00Z" w16du:dateUtc="2024-07-01T17:09:00Z"/>
      <w:moveTo w:id="31" w:author="Tim McKenna" w:date="2024-07-01T13:09:00Z" w16du:dateUtc="2024-07-01T17:09:00Z">
        <w:r>
          <w:fldChar w:fldCharType="separate"/>
        </w:r>
        <w:r>
          <w:rPr>
            <w:rStyle w:val="Hyperlink"/>
          </w:rPr>
          <w:t>Prove your writing is not AI-generated by tracking changes in your docs</w:t>
        </w:r>
        <w:r>
          <w:rPr>
            <w:rStyle w:val="Hyperlink"/>
          </w:rPr>
          <w:fldChar w:fldCharType="end"/>
        </w:r>
        <w:r>
          <w:t xml:space="preserve"> </w:t>
        </w:r>
      </w:moveTo>
      <w:sdt>
        <w:sdtPr>
          <w:id w:val="164982322"/>
          <w:citation/>
        </w:sdtPr>
        <w:sdtContent>
          <w:moveTo w:id="32" w:author="Tim McKenna" w:date="2024-07-01T13:09:00Z" w16du:dateUtc="2024-07-01T17:09:00Z">
            <w:r>
              <w:fldChar w:fldCharType="begin"/>
            </w:r>
            <w:r>
              <w:instrText xml:space="preserve"> CITATION NIE23 \l 4105 </w:instrText>
            </w:r>
            <w:r>
              <w:fldChar w:fldCharType="separate"/>
            </w:r>
            <w:r>
              <w:rPr>
                <w:noProof/>
              </w:rPr>
              <w:t>(NIELD, 2023)</w:t>
            </w:r>
            <w:r>
              <w:fldChar w:fldCharType="end"/>
            </w:r>
          </w:moveTo>
        </w:sdtContent>
      </w:sdt>
      <w:ins w:id="33" w:author="Tim McKenna" w:date="2024-07-01T13:09:00Z" w16du:dateUtc="2024-07-01T17:09:00Z">
        <w:r>
          <w:t xml:space="preserve">. </w:t>
        </w:r>
      </w:ins>
    </w:p>
    <w:moveToRangeEnd w:id="26"/>
    <w:p w14:paraId="53DB3DC3" w14:textId="7B70CCE9" w:rsidR="004E0D2F" w:rsidRDefault="004E0D2F" w:rsidP="004E0D2F">
      <w:pPr>
        <w:rPr>
          <w:ins w:id="34" w:author="Tim McKenna" w:date="2024-06-25T12:50:00Z" w16du:dateUtc="2024-06-25T16:50:00Z"/>
        </w:rPr>
      </w:pPr>
      <w:ins w:id="35" w:author="Tim McKenna" w:date="2024-06-25T12:50:00Z" w16du:dateUtc="2024-06-25T16:50:00Z">
        <w:r w:rsidRPr="004E0D2F">
          <w:t xml:space="preserve">Add citations in a Word document </w:t>
        </w:r>
      </w:ins>
      <w:customXmlInsRangeStart w:id="36" w:author="Tim McKenna" w:date="2024-06-25T12:50:00Z"/>
      <w:sdt>
        <w:sdtPr>
          <w:id w:val="1974023314"/>
          <w:citation/>
        </w:sdtPr>
        <w:sdtContent>
          <w:customXmlInsRangeEnd w:id="36"/>
          <w:ins w:id="37" w:author="Tim McKenna" w:date="2024-06-25T12:50:00Z" w16du:dateUtc="2024-06-25T16:50:00Z">
            <w:r>
              <w:fldChar w:fldCharType="begin"/>
            </w:r>
            <w:r>
              <w:instrText xml:space="preserve"> CITATION Mic24 \l 4105 </w:instrText>
            </w:r>
            <w:r>
              <w:fldChar w:fldCharType="separate"/>
            </w:r>
          </w:ins>
          <w:r w:rsidR="001D705E">
            <w:rPr>
              <w:noProof/>
            </w:rPr>
            <w:t>(Microsoft, n.d.)</w:t>
          </w:r>
          <w:ins w:id="38" w:author="Tim McKenna" w:date="2024-06-25T12:50:00Z" w16du:dateUtc="2024-06-25T16:50:00Z">
            <w:r>
              <w:fldChar w:fldCharType="end"/>
            </w:r>
          </w:ins>
          <w:customXmlInsRangeStart w:id="39" w:author="Tim McKenna" w:date="2024-06-25T12:50:00Z"/>
        </w:sdtContent>
      </w:sdt>
      <w:customXmlInsRangeEnd w:id="39"/>
    </w:p>
    <w:p w14:paraId="1CDD4BA4" w14:textId="77777777" w:rsidR="004E0D2F" w:rsidRDefault="004E0D2F" w:rsidP="004E0D2F">
      <w:pPr>
        <w:rPr>
          <w:ins w:id="40" w:author="Tim McKenna" w:date="2024-06-25T12:50:00Z" w16du:dateUtc="2024-06-25T16:50:00Z"/>
        </w:rPr>
      </w:pPr>
      <w:ins w:id="41" w:author="Tim McKenna" w:date="2024-06-25T12:50:00Z" w16du:dateUtc="2024-06-25T16:50:00Z">
        <w:r w:rsidRPr="005E6EA2">
          <w:rPr>
            <w:noProof/>
          </w:rPr>
          <w:drawing>
            <wp:inline distT="0" distB="0" distL="0" distR="0" wp14:anchorId="548DFB17" wp14:editId="65E692F2">
              <wp:extent cx="4582164" cy="1600423"/>
              <wp:effectExtent l="0" t="0" r="8890" b="0"/>
              <wp:docPr id="1181968701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1968701" name="Picture 1" descr="A screenshot of a computer&#10;&#10;Description automatically generated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2164" cy="16004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0AB9855" w14:textId="77777777" w:rsidR="004E0D2F" w:rsidRDefault="004E0D2F" w:rsidP="004E0D2F">
      <w:pPr>
        <w:rPr>
          <w:ins w:id="42" w:author="Tim McKenna" w:date="2024-06-25T12:50:00Z" w16du:dateUtc="2024-06-25T16:50:00Z"/>
        </w:rPr>
      </w:pPr>
      <w:ins w:id="43" w:author="Tim McKenna" w:date="2024-06-25T12:50:00Z" w16du:dateUtc="2024-06-25T16:50:00Z">
        <w:r w:rsidRPr="005E6EA2">
          <w:rPr>
            <w:noProof/>
          </w:rPr>
          <w:drawing>
            <wp:inline distT="0" distB="0" distL="0" distR="0" wp14:anchorId="59A035D7" wp14:editId="723E5078">
              <wp:extent cx="3477110" cy="1057423"/>
              <wp:effectExtent l="0" t="0" r="0" b="9525"/>
              <wp:docPr id="1384105086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4105086" name="Picture 1" descr="A screenshot of a computer&#10;&#10;Description automatically generated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7110" cy="10574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1FFF935" w14:textId="77777777" w:rsidR="004E0D2F" w:rsidRDefault="004E0D2F" w:rsidP="004E0D2F">
      <w:pPr>
        <w:rPr>
          <w:ins w:id="44" w:author="Tim McKenna" w:date="2024-06-25T12:50:00Z" w16du:dateUtc="2024-06-25T16:50:00Z"/>
        </w:rPr>
      </w:pPr>
      <w:ins w:id="45" w:author="Tim McKenna" w:date="2024-06-25T12:50:00Z" w16du:dateUtc="2024-06-25T16:50:00Z">
        <w:r w:rsidRPr="004E0D2F">
          <w:rPr>
            <w:noProof/>
          </w:rPr>
          <w:lastRenderedPageBreak/>
          <w:drawing>
            <wp:inline distT="0" distB="0" distL="0" distR="0" wp14:anchorId="5BA203DA" wp14:editId="717AB090">
              <wp:extent cx="3762900" cy="3143689"/>
              <wp:effectExtent l="0" t="0" r="9525" b="0"/>
              <wp:docPr id="1351478521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1478521" name="Picture 1" descr="A screenshot of a computer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2900" cy="31436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1E80265" w14:textId="77777777" w:rsidR="004E0D2F" w:rsidRDefault="004E0D2F" w:rsidP="004E0D2F">
      <w:pPr>
        <w:rPr>
          <w:ins w:id="46" w:author="Tim McKenna" w:date="2024-06-25T12:50:00Z" w16du:dateUtc="2024-06-25T16:50:00Z"/>
        </w:rPr>
      </w:pPr>
    </w:p>
    <w:p w14:paraId="5CA4EA43" w14:textId="6151621B" w:rsidR="004E0D2F" w:rsidRDefault="006D4CD5" w:rsidP="004E0D2F">
      <w:pPr>
        <w:rPr>
          <w:ins w:id="47" w:author="Tim McKenna" w:date="2024-06-25T13:04:00Z" w16du:dateUtc="2024-06-25T17:04:00Z"/>
        </w:rPr>
      </w:pPr>
      <w:ins w:id="48" w:author="Tim McKenna" w:date="2024-06-25T12:54:00Z" w16du:dateUtc="2024-06-25T16:54:00Z">
        <w:r>
          <w:lastRenderedPageBreak/>
          <w:t>Reference</w:t>
        </w:r>
        <w:r w:rsidRPr="006D4CD5">
          <w:rPr>
            <w:b/>
            <w:bCs/>
            <w:u w:val="single"/>
            <w:rPrChange w:id="49" w:author="Tim McKenna" w:date="2024-06-25T12:55:00Z" w16du:dateUtc="2024-06-25T16:55:00Z">
              <w:rPr/>
            </w:rPrChange>
          </w:rPr>
          <w:t>s</w:t>
        </w:r>
        <w:r>
          <w:t xml:space="preserve"> &gt; </w:t>
        </w:r>
        <w:r w:rsidRPr="006D4CD5">
          <w:rPr>
            <w:b/>
            <w:bCs/>
            <w:u w:val="single"/>
            <w:rPrChange w:id="50" w:author="Tim McKenna" w:date="2024-06-25T12:55:00Z" w16du:dateUtc="2024-06-25T16:55:00Z">
              <w:rPr/>
            </w:rPrChange>
          </w:rPr>
          <w:t>B</w:t>
        </w:r>
        <w:r>
          <w:t>ibliography &gt; References</w:t>
        </w:r>
        <w:r w:rsidRPr="006D4CD5">
          <w:rPr>
            <w:noProof/>
          </w:rPr>
          <w:drawing>
            <wp:inline distT="0" distB="0" distL="0" distR="0" wp14:anchorId="19B8B109" wp14:editId="1A1EEF6D">
              <wp:extent cx="4629796" cy="7430537"/>
              <wp:effectExtent l="0" t="0" r="0" b="0"/>
              <wp:docPr id="505204374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5204374" name="Picture 1" descr="A screenshot of a computer&#10;&#10;Description automatically generated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796" cy="74305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9340654" w14:textId="4CA08119" w:rsidR="00DE5A14" w:rsidRDefault="00DE5A14" w:rsidP="00DE5A14">
      <w:pPr>
        <w:tabs>
          <w:tab w:val="left" w:pos="5026"/>
        </w:tabs>
        <w:rPr>
          <w:ins w:id="51" w:author="Tim McKenna" w:date="2024-06-25T13:10:00Z" w16du:dateUtc="2024-06-25T17:10:00Z"/>
        </w:rPr>
      </w:pPr>
      <w:ins w:id="52" w:author="Tim McKenna" w:date="2024-06-25T13:10:00Z" w16du:dateUtc="2024-06-25T17:10:00Z">
        <w:r>
          <w:fldChar w:fldCharType="begin"/>
        </w:r>
        <w:r>
          <w:instrText>HYPERLINK "https://support.microsoft.com/en-us/office/use-versioning-with-word-46b4d23f-b032-4837-94ab-746de8fbe6ec"</w:instrText>
        </w:r>
        <w:r>
          <w:fldChar w:fldCharType="separate"/>
        </w:r>
        <w:r w:rsidRPr="00DE5A14">
          <w:rPr>
            <w:rStyle w:val="Hyperlink"/>
          </w:rPr>
          <w:t>Use versioning with Word</w:t>
        </w:r>
        <w:r>
          <w:fldChar w:fldCharType="end"/>
        </w:r>
      </w:ins>
      <w:ins w:id="53" w:author="Tim McKenna" w:date="2024-06-25T13:04:00Z" w16du:dateUtc="2024-06-25T17:04:00Z">
        <w:r>
          <w:t xml:space="preserve"> </w:t>
        </w:r>
      </w:ins>
      <w:customXmlInsRangeStart w:id="54" w:author="Tim McKenna" w:date="2024-06-25T13:07:00Z"/>
      <w:sdt>
        <w:sdtPr>
          <w:id w:val="723955792"/>
          <w:citation/>
        </w:sdtPr>
        <w:sdtContent>
          <w:customXmlInsRangeEnd w:id="54"/>
          <w:ins w:id="55" w:author="Tim McKenna" w:date="2024-06-25T13:07:00Z" w16du:dateUtc="2024-06-25T17:07:00Z">
            <w:r>
              <w:fldChar w:fldCharType="begin"/>
            </w:r>
            <w:r>
              <w:instrText xml:space="preserve"> CITATION Mic241 \l 4105 </w:instrText>
            </w:r>
          </w:ins>
          <w:r>
            <w:fldChar w:fldCharType="separate"/>
          </w:r>
          <w:r w:rsidR="001D705E">
            <w:rPr>
              <w:noProof/>
            </w:rPr>
            <w:t>(Microsoft, n.d.)</w:t>
          </w:r>
          <w:ins w:id="56" w:author="Tim McKenna" w:date="2024-06-25T13:07:00Z" w16du:dateUtc="2024-06-25T17:07:00Z">
            <w:r>
              <w:fldChar w:fldCharType="end"/>
            </w:r>
          </w:ins>
          <w:customXmlInsRangeStart w:id="57" w:author="Tim McKenna" w:date="2024-06-25T13:07:00Z"/>
        </w:sdtContent>
      </w:sdt>
      <w:customXmlInsRangeEnd w:id="57"/>
      <w:ins w:id="58" w:author="Tim McKenna" w:date="2024-06-25T13:09:00Z" w16du:dateUtc="2024-06-25T17:09:00Z">
        <w:r>
          <w:tab/>
        </w:r>
      </w:ins>
      <w:ins w:id="59" w:author="Tim McKenna" w:date="2024-06-25T13:14:00Z" w16du:dateUtc="2024-06-25T17:14:00Z">
        <w:r>
          <w:t xml:space="preserve">See the </w:t>
        </w:r>
      </w:ins>
      <w:ins w:id="60" w:author="Tim McKenna" w:date="2024-06-25T13:15:00Z" w16du:dateUtc="2024-06-25T17:15:00Z">
        <w:r>
          <w:t>guided</w:t>
        </w:r>
      </w:ins>
      <w:ins w:id="61" w:author="Tim McKenna" w:date="2024-06-25T13:11:00Z" w16du:dateUtc="2024-06-25T17:11:00Z">
        <w:r>
          <w:t xml:space="preserve"> </w:t>
        </w:r>
      </w:ins>
      <w:ins w:id="62" w:author="Tim McKenna" w:date="2024-06-25T13:15:00Z" w16du:dateUtc="2024-06-25T17:15:00Z">
        <w:r>
          <w:t xml:space="preserve">video </w:t>
        </w:r>
      </w:ins>
      <w:customXmlInsRangeStart w:id="63" w:author="Tim McKenna" w:date="2024-06-25T13:12:00Z"/>
      <w:sdt>
        <w:sdtPr>
          <w:id w:val="-1973896830"/>
          <w:citation/>
        </w:sdtPr>
        <w:sdtContent>
          <w:customXmlInsRangeEnd w:id="63"/>
          <w:ins w:id="64" w:author="Tim McKenna" w:date="2024-06-25T13:12:00Z" w16du:dateUtc="2024-06-25T17:12:00Z">
            <w:r>
              <w:fldChar w:fldCharType="begin"/>
            </w:r>
            <w:r>
              <w:instrText xml:space="preserve"> CITATION Mic242 \l 4105 </w:instrText>
            </w:r>
          </w:ins>
          <w:r>
            <w:fldChar w:fldCharType="separate"/>
          </w:r>
          <w:r w:rsidR="001D705E">
            <w:rPr>
              <w:noProof/>
            </w:rPr>
            <w:t>(Microsoft, n.d.)</w:t>
          </w:r>
          <w:ins w:id="65" w:author="Tim McKenna" w:date="2024-06-25T13:12:00Z" w16du:dateUtc="2024-06-25T17:12:00Z">
            <w:r>
              <w:fldChar w:fldCharType="end"/>
            </w:r>
          </w:ins>
          <w:customXmlInsRangeStart w:id="66" w:author="Tim McKenna" w:date="2024-06-25T13:12:00Z"/>
        </w:sdtContent>
      </w:sdt>
      <w:customXmlInsRangeEnd w:id="66"/>
    </w:p>
    <w:p w14:paraId="7B64DFFF" w14:textId="77777777" w:rsidR="00877A13" w:rsidRDefault="00877A13">
      <w:pPr>
        <w:rPr>
          <w:ins w:id="67" w:author="Tim McKenna" w:date="2024-06-25T13:04:00Z" w16du:dateUtc="2024-06-25T17:04:00Z"/>
        </w:rPr>
      </w:pPr>
      <w:ins w:id="68" w:author="Tim McKenna" w:date="2024-06-25T11:49:00Z" w16du:dateUtc="2024-06-25T15:49:00Z">
        <w:r w:rsidRPr="000E7F7D">
          <w:rPr>
            <w:noProof/>
          </w:rPr>
          <w:lastRenderedPageBreak/>
          <w:drawing>
            <wp:inline distT="0" distB="0" distL="0" distR="0" wp14:anchorId="335D49BA" wp14:editId="1C016924">
              <wp:extent cx="4885313" cy="3916392"/>
              <wp:effectExtent l="0" t="0" r="0" b="8255"/>
              <wp:docPr id="1444122281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3606753" name="Picture 1" descr="A screenshot of a computer&#10;&#10;Description automatically generated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5447" cy="39245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AC1A68F" w14:textId="1B12AEFF" w:rsidR="000F2F5E" w:rsidRDefault="000F2F5E" w:rsidP="000F2F5E">
      <w:pPr>
        <w:rPr>
          <w:ins w:id="69" w:author="Tim McKenna" w:date="2024-06-25T11:49:00Z" w16du:dateUtc="2024-06-25T15:49:00Z"/>
        </w:rPr>
      </w:pPr>
    </w:p>
    <w:p w14:paraId="5B3A4E0E" w14:textId="12E5F91A" w:rsidR="00877A13" w:rsidRDefault="00877A13" w:rsidP="000F2F5E">
      <w:pPr>
        <w:rPr>
          <w:ins w:id="70" w:author="Tim McKenna" w:date="2024-06-25T11:51:00Z" w16du:dateUtc="2024-06-25T15:51:00Z"/>
        </w:rPr>
      </w:pPr>
      <w:ins w:id="71" w:author="Tim McKenna" w:date="2024-06-25T11:50:00Z" w16du:dateUtc="2024-06-25T15:50:00Z">
        <w:r>
          <w:t xml:space="preserve">Before submission, </w:t>
        </w:r>
      </w:ins>
      <w:ins w:id="72" w:author="Tim McKenna" w:date="2024-06-25T11:59:00Z" w16du:dateUtc="2024-06-25T15:59:00Z">
        <w:r w:rsidR="00E46A44">
          <w:t>s</w:t>
        </w:r>
      </w:ins>
      <w:ins w:id="73" w:author="Tim McKenna" w:date="2024-06-25T11:50:00Z" w16du:dateUtc="2024-06-25T15:50:00Z">
        <w:r>
          <w:t>how Version History, screen snip the history (</w:t>
        </w:r>
        <w:proofErr w:type="spellStart"/>
        <w:r>
          <w:t>Win</w:t>
        </w:r>
      </w:ins>
      <w:ins w:id="74" w:author="Tim McKenna" w:date="2024-06-25T11:51:00Z" w16du:dateUtc="2024-06-25T15:51:00Z">
        <w:r>
          <w:t>Key</w:t>
        </w:r>
        <w:proofErr w:type="spellEnd"/>
        <w:r>
          <w:t xml:space="preserve"> + Shift + S)</w:t>
        </w:r>
      </w:ins>
      <w:ins w:id="75" w:author="Tim McKenna" w:date="2024-06-25T11:54:00Z" w16du:dateUtc="2024-06-25T15:54:00Z">
        <w:r w:rsidR="00741983">
          <w:t xml:space="preserve">, close the </w:t>
        </w:r>
      </w:ins>
      <w:ins w:id="76" w:author="Tim McKenna" w:date="2024-06-25T11:55:00Z" w16du:dateUtc="2024-06-25T15:55:00Z">
        <w:r w:rsidR="00741983">
          <w:t xml:space="preserve">Read Only window, return to the original document, </w:t>
        </w:r>
      </w:ins>
      <w:ins w:id="77" w:author="Tim McKenna" w:date="2024-06-25T11:51:00Z" w16du:dateUtc="2024-06-25T15:51:00Z">
        <w:r>
          <w:t>and paste at end of assignment submission.</w:t>
        </w:r>
      </w:ins>
    </w:p>
    <w:p w14:paraId="13DE2924" w14:textId="0B78A6A5" w:rsidR="00877A13" w:rsidRDefault="00877A13" w:rsidP="000F2F5E">
      <w:pPr>
        <w:rPr>
          <w:ins w:id="78" w:author="Tim McKenna" w:date="2024-06-25T12:44:00Z" w16du:dateUtc="2024-06-25T16:44:00Z"/>
        </w:rPr>
      </w:pPr>
      <w:ins w:id="79" w:author="Tim McKenna" w:date="2024-06-25T11:51:00Z" w16du:dateUtc="2024-06-25T15:51:00Z">
        <w:r>
          <w:t xml:space="preserve">Professor can see the progression of work by </w:t>
        </w:r>
      </w:ins>
      <w:ins w:id="80" w:author="Tim McKenna" w:date="2024-06-25T11:56:00Z" w16du:dateUtc="2024-06-25T15:56:00Z">
        <w:r w:rsidR="00741983">
          <w:t xml:space="preserve">showing All Markup and </w:t>
        </w:r>
      </w:ins>
      <w:ins w:id="81" w:author="Tim McKenna" w:date="2024-06-25T11:52:00Z" w16du:dateUtc="2024-06-25T15:52:00Z">
        <w:r>
          <w:t>hovering their mouse pointer over things at beginning, middle and end of your document.</w:t>
        </w:r>
      </w:ins>
    </w:p>
    <w:p w14:paraId="4A30037F" w14:textId="77777777" w:rsidR="004E0D2F" w:rsidRDefault="004E0D2F" w:rsidP="000F2F5E">
      <w:pPr>
        <w:rPr>
          <w:ins w:id="82" w:author="Tim McKenna" w:date="2024-06-25T11:58:00Z" w16du:dateUtc="2024-06-25T15:58:00Z"/>
        </w:rPr>
      </w:pPr>
    </w:p>
    <w:customXmlInsRangeStart w:id="83" w:author="Tim McKenna" w:date="2024-06-25T12:45:00Z"/>
    <w:sdt>
      <w:sdtPr>
        <w:rPr>
          <w:lang w:val="en-GB"/>
        </w:rPr>
        <w:id w:val="-258611783"/>
        <w:docPartObj>
          <w:docPartGallery w:val="Bibliographies"/>
          <w:docPartUnique/>
        </w:docPartObj>
      </w:sdtPr>
      <w:sdtEndPr>
        <w:rPr>
          <w:lang w:val="en-CA"/>
        </w:rPr>
      </w:sdtEndPr>
      <w:sdtContent>
        <w:customXmlInsRangeEnd w:id="83"/>
        <w:p w14:paraId="6EA75382" w14:textId="5B0CCE2E" w:rsidR="004E0D2F" w:rsidRDefault="004E0D2F">
          <w:pPr>
            <w:rPr>
              <w:ins w:id="84" w:author="Tim McKenna" w:date="2024-06-25T12:45:00Z" w16du:dateUtc="2024-06-25T16:45:00Z"/>
            </w:rPr>
            <w:pPrChange w:id="85" w:author="Tim McKenna" w:date="2024-06-25T12:57:00Z" w16du:dateUtc="2024-06-25T16:57:00Z">
              <w:pPr>
                <w:pStyle w:val="Heading1"/>
              </w:pPr>
            </w:pPrChange>
          </w:pPr>
          <w:ins w:id="86" w:author="Tim McKenna" w:date="2024-06-25T12:45:00Z" w16du:dateUtc="2024-06-25T16:45:00Z">
            <w:r>
              <w:rPr>
                <w:lang w:val="en-GB"/>
              </w:rPr>
              <w:t>References</w:t>
            </w:r>
          </w:ins>
          <w:ins w:id="87" w:author="Tim McKenna" w:date="2024-06-25T13:14:00Z" w16du:dateUtc="2024-06-25T17:14:00Z">
            <w:r w:rsidR="00DE5A14">
              <w:rPr>
                <w:lang w:val="en-GB"/>
              </w:rPr>
              <w:t xml:space="preserve"> (click here to update)</w:t>
            </w:r>
          </w:ins>
        </w:p>
        <w:customXmlInsRangeStart w:id="88" w:author="Tim McKenna" w:date="2024-06-25T12:45:00Z"/>
        <w:sdt>
          <w:sdtPr>
            <w:id w:val="-573587230"/>
            <w:bibliography/>
          </w:sdtPr>
          <w:sdtContent>
            <w:customXmlInsRangeEnd w:id="88"/>
            <w:p w14:paraId="2C3F0EE2" w14:textId="77777777" w:rsidR="001D705E" w:rsidRDefault="004E0D2F" w:rsidP="001D705E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ins w:id="89" w:author="Tim McKenna" w:date="2024-06-25T12:45:00Z" w16du:dateUtc="2024-06-25T16:45:00Z">
                <w:r>
                  <w:fldChar w:fldCharType="begin"/>
                </w:r>
                <w:r>
                  <w:instrText>BIBLIOGRAPHY</w:instrText>
                </w:r>
                <w:r>
                  <w:fldChar w:fldCharType="separate"/>
                </w:r>
              </w:ins>
              <w:r w:rsidR="001D705E">
                <w:rPr>
                  <w:noProof/>
                </w:rPr>
                <w:t xml:space="preserve">Microsoft. (n.d.). </w:t>
              </w:r>
              <w:r w:rsidR="001D705E">
                <w:rPr>
                  <w:i/>
                  <w:iCs/>
                  <w:noProof/>
                </w:rPr>
                <w:t>Add citations in a Word document</w:t>
              </w:r>
              <w:r w:rsidR="001D705E">
                <w:rPr>
                  <w:noProof/>
                </w:rPr>
                <w:t>. Retrieved 06 25, 2024, from Microsoft Support: https://support.microsoft.com/en-us/office/add-citations-in-a-word-document-ab9322bb-a8d3-47f4-80c8-63c06779f127</w:t>
              </w:r>
            </w:p>
            <w:p w14:paraId="0A2ABD89" w14:textId="77777777" w:rsidR="001D705E" w:rsidRDefault="001D705E" w:rsidP="001D705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Microsoft. (n.d.). </w:t>
              </w:r>
              <w:r>
                <w:rPr>
                  <w:i/>
                  <w:iCs/>
                  <w:noProof/>
                </w:rPr>
                <w:t>Create a bibliography, citations, and references</w:t>
              </w:r>
              <w:r>
                <w:rPr>
                  <w:noProof/>
                </w:rPr>
                <w:t>. Retrieved 06 25, 2024, from icrosoft Support: https://support.microsoft.com/en-us/office/create-a-bibliography-citations-and-references-17686589-4824-4940-9c69-342c289fa2a5</w:t>
              </w:r>
            </w:p>
            <w:p w14:paraId="24B5E48C" w14:textId="77777777" w:rsidR="001D705E" w:rsidRDefault="001D705E" w:rsidP="001D705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Microsoft. (n.d.). </w:t>
              </w:r>
              <w:r>
                <w:rPr>
                  <w:i/>
                  <w:iCs/>
                  <w:noProof/>
                </w:rPr>
                <w:t>Use versioning with Word</w:t>
              </w:r>
              <w:r>
                <w:rPr>
                  <w:noProof/>
                </w:rPr>
                <w:t>. Retrieved 06 25, 2024, from Microsoft Support: https://support.microsoft.com/en-us/office/use-versioning-with-word-46b4d23f-b032-4837-94ab-746de8fbe6ec</w:t>
              </w:r>
            </w:p>
            <w:p w14:paraId="710D960A" w14:textId="77777777" w:rsidR="001D705E" w:rsidRDefault="001D705E" w:rsidP="001D705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NIELD, D. (2023, 05 25). </w:t>
              </w:r>
              <w:r>
                <w:rPr>
                  <w:i/>
                  <w:iCs/>
                  <w:noProof/>
                </w:rPr>
                <w:t>Prove your writing is not AI-generated by tracking changes in your docs</w:t>
              </w:r>
              <w:r>
                <w:rPr>
                  <w:noProof/>
                </w:rPr>
                <w:t>. Retrieved 06 25, 2025, from POPULAR SCIENCE: https://www.popsci.com/diy/track-changes-in-word-google-doc-pages/</w:t>
              </w:r>
            </w:p>
            <w:p w14:paraId="243B8D73" w14:textId="5E795CA5" w:rsidR="004E0D2F" w:rsidRDefault="004E0D2F" w:rsidP="001D705E">
              <w:pPr>
                <w:rPr>
                  <w:ins w:id="90" w:author="Tim McKenna" w:date="2024-06-25T12:45:00Z" w16du:dateUtc="2024-06-25T16:45:00Z"/>
                </w:rPr>
              </w:pPr>
              <w:ins w:id="91" w:author="Tim McKenna" w:date="2024-06-25T12:45:00Z" w16du:dateUtc="2024-06-25T16:45:00Z">
                <w:r>
                  <w:rPr>
                    <w:b/>
                    <w:bCs/>
                  </w:rPr>
                  <w:fldChar w:fldCharType="end"/>
                </w:r>
              </w:ins>
            </w:p>
            <w:customXmlInsRangeStart w:id="92" w:author="Tim McKenna" w:date="2024-06-25T12:45:00Z"/>
          </w:sdtContent>
        </w:sdt>
        <w:customXmlInsRangeEnd w:id="92"/>
        <w:customXmlInsRangeStart w:id="93" w:author="Tim McKenna" w:date="2024-06-25T12:45:00Z"/>
      </w:sdtContent>
    </w:sdt>
    <w:customXmlInsRangeEnd w:id="93"/>
    <w:p w14:paraId="008E2C2F" w14:textId="234D1B13" w:rsidR="004E0D2F" w:rsidRDefault="009E228D" w:rsidP="000F2F5E">
      <w:ins w:id="94" w:author="Tim McKenna" w:date="2024-07-01T12:59:00Z" w16du:dateUtc="2024-07-01T16:59:00Z">
        <w:r w:rsidRPr="00A30A62">
          <w:rPr>
            <w:noProof/>
          </w:rPr>
          <w:drawing>
            <wp:inline distT="0" distB="0" distL="0" distR="0" wp14:anchorId="60147228" wp14:editId="0B6C4299">
              <wp:extent cx="3048425" cy="7554379"/>
              <wp:effectExtent l="0" t="0" r="0" b="8890"/>
              <wp:docPr id="1679443115" name="Picture 1" descr="A screenshot of a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79443115" name="Picture 1" descr="A screenshot of a phone&#10;&#10;Description automatically generated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425" cy="75543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4E0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0A42C" w14:textId="77777777" w:rsidR="00FF7BE6" w:rsidRDefault="00FF7BE6" w:rsidP="006D4CD5">
      <w:pPr>
        <w:spacing w:after="0"/>
      </w:pPr>
      <w:r>
        <w:separator/>
      </w:r>
    </w:p>
  </w:endnote>
  <w:endnote w:type="continuationSeparator" w:id="0">
    <w:p w14:paraId="56437D80" w14:textId="77777777" w:rsidR="00FF7BE6" w:rsidRDefault="00FF7BE6" w:rsidP="006D4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A08AF" w14:textId="77777777" w:rsidR="00FF7BE6" w:rsidRDefault="00FF7BE6" w:rsidP="006D4CD5">
      <w:pPr>
        <w:spacing w:after="0"/>
      </w:pPr>
      <w:r>
        <w:separator/>
      </w:r>
    </w:p>
  </w:footnote>
  <w:footnote w:type="continuationSeparator" w:id="0">
    <w:p w14:paraId="53231736" w14:textId="77777777" w:rsidR="00FF7BE6" w:rsidRDefault="00FF7BE6" w:rsidP="006D4CD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im McKenna">
    <w15:presenceInfo w15:providerId="AD" w15:userId="S::timothy.mckenna@senecapolytechnic.ca::066d7cc8-fde4-4c42-91c5-7219229fa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revisionView w:formatting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24"/>
    <w:rsid w:val="000E7F7D"/>
    <w:rsid w:val="000F2F5E"/>
    <w:rsid w:val="0014404E"/>
    <w:rsid w:val="00157224"/>
    <w:rsid w:val="001D705E"/>
    <w:rsid w:val="00296B46"/>
    <w:rsid w:val="00334DCE"/>
    <w:rsid w:val="0044112B"/>
    <w:rsid w:val="004E0D2F"/>
    <w:rsid w:val="005919CC"/>
    <w:rsid w:val="005E6EA2"/>
    <w:rsid w:val="006D4CD5"/>
    <w:rsid w:val="00741983"/>
    <w:rsid w:val="00742D56"/>
    <w:rsid w:val="007A07B0"/>
    <w:rsid w:val="00877A13"/>
    <w:rsid w:val="009409A6"/>
    <w:rsid w:val="009E228D"/>
    <w:rsid w:val="00A23561"/>
    <w:rsid w:val="00A52CC8"/>
    <w:rsid w:val="00A82DF0"/>
    <w:rsid w:val="00AE7B84"/>
    <w:rsid w:val="00B77545"/>
    <w:rsid w:val="00B9633E"/>
    <w:rsid w:val="00BB738D"/>
    <w:rsid w:val="00CB077B"/>
    <w:rsid w:val="00DE5A14"/>
    <w:rsid w:val="00E46A44"/>
    <w:rsid w:val="00E9551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5C34"/>
  <w15:chartTrackingRefBased/>
  <w15:docId w15:val="{39FD8CED-53C8-4814-9B66-E3A2D51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CE"/>
    <w:pPr>
      <w:spacing w:after="120" w:line="240" w:lineRule="auto"/>
    </w:pPr>
    <w:rPr>
      <w:rFonts w:ascii="Segoe UI" w:hAnsi="Segoe UI"/>
      <w:kern w:val="0"/>
      <w:szCs w:val="22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2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2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2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22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22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22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22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22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22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C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224"/>
    <w:rPr>
      <w:rFonts w:eastAsiaTheme="majorEastAsia" w:cstheme="majorBidi"/>
      <w:color w:val="0F4761" w:themeColor="accent1" w:themeShade="BF"/>
      <w:kern w:val="0"/>
      <w:sz w:val="28"/>
      <w:szCs w:val="28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224"/>
    <w:rPr>
      <w:rFonts w:eastAsiaTheme="majorEastAsia" w:cstheme="majorBidi"/>
      <w:i/>
      <w:iCs/>
      <w:color w:val="0F4761" w:themeColor="accent1" w:themeShade="BF"/>
      <w:kern w:val="0"/>
      <w:szCs w:val="22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224"/>
    <w:rPr>
      <w:rFonts w:eastAsiaTheme="majorEastAsia" w:cstheme="majorBidi"/>
      <w:color w:val="0F4761" w:themeColor="accent1" w:themeShade="BF"/>
      <w:kern w:val="0"/>
      <w:szCs w:val="22"/>
      <w:lang w:val="en-C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224"/>
    <w:rPr>
      <w:rFonts w:eastAsiaTheme="majorEastAsia" w:cstheme="majorBidi"/>
      <w:i/>
      <w:iCs/>
      <w:color w:val="595959" w:themeColor="text1" w:themeTint="A6"/>
      <w:kern w:val="0"/>
      <w:szCs w:val="22"/>
      <w:lang w:val="en-C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224"/>
    <w:rPr>
      <w:rFonts w:eastAsiaTheme="majorEastAsia" w:cstheme="majorBidi"/>
      <w:color w:val="595959" w:themeColor="text1" w:themeTint="A6"/>
      <w:kern w:val="0"/>
      <w:szCs w:val="22"/>
      <w:lang w:val="en-CA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224"/>
    <w:rPr>
      <w:rFonts w:eastAsiaTheme="majorEastAsia" w:cstheme="majorBidi"/>
      <w:i/>
      <w:iCs/>
      <w:color w:val="272727" w:themeColor="text1" w:themeTint="D8"/>
      <w:kern w:val="0"/>
      <w:szCs w:val="22"/>
      <w:lang w:val="en-CA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224"/>
    <w:rPr>
      <w:rFonts w:eastAsiaTheme="majorEastAsia" w:cstheme="majorBidi"/>
      <w:color w:val="272727" w:themeColor="text1" w:themeTint="D8"/>
      <w:kern w:val="0"/>
      <w:szCs w:val="22"/>
      <w:lang w:val="en-C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572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22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22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224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CA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1572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224"/>
    <w:rPr>
      <w:rFonts w:ascii="Segoe UI" w:hAnsi="Segoe UI"/>
      <w:i/>
      <w:iCs/>
      <w:color w:val="404040" w:themeColor="text1" w:themeTint="BF"/>
      <w:kern w:val="0"/>
      <w:szCs w:val="22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1572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72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224"/>
    <w:rPr>
      <w:rFonts w:ascii="Segoe UI" w:hAnsi="Segoe UI"/>
      <w:i/>
      <w:iCs/>
      <w:color w:val="0F4761" w:themeColor="accent1" w:themeShade="BF"/>
      <w:kern w:val="0"/>
      <w:szCs w:val="22"/>
      <w:lang w:val="en-CA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1572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42D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D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738D"/>
    <w:pPr>
      <w:spacing w:after="0" w:line="240" w:lineRule="auto"/>
    </w:pPr>
    <w:rPr>
      <w:rFonts w:ascii="Segoe UI" w:hAnsi="Segoe UI"/>
      <w:kern w:val="0"/>
      <w:szCs w:val="22"/>
      <w:lang w:val="en-CA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4E0D2F"/>
  </w:style>
  <w:style w:type="paragraph" w:styleId="Header">
    <w:name w:val="header"/>
    <w:basedOn w:val="Normal"/>
    <w:link w:val="HeaderChar"/>
    <w:uiPriority w:val="99"/>
    <w:unhideWhenUsed/>
    <w:rsid w:val="006D4C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CD5"/>
    <w:rPr>
      <w:rFonts w:ascii="Segoe UI" w:hAnsi="Segoe UI"/>
      <w:kern w:val="0"/>
      <w:szCs w:val="22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4C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CD5"/>
    <w:rPr>
      <w:rFonts w:ascii="Segoe UI" w:hAnsi="Segoe UI"/>
      <w:kern w:val="0"/>
      <w:szCs w:val="22"/>
      <w:lang w:val="en-C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D705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Mic24</b:Tag>
    <b:SourceType>InternetSite</b:SourceType>
    <b:Guid>{D3B8F003-2550-400C-A3B9-B7C08601744B}</b:Guid>
    <b:Title>Add citations in a Word document</b:Title>
    <b:Author>
      <b:Author>
        <b:Corporate>Microsoft</b:Corporate>
      </b:Author>
    </b:Author>
    <b:InternetSiteTitle>Microsoft Support</b:InternetSiteTitle>
    <b:URL>https://support.microsoft.com/en-us/office/add-citations-in-a-word-document-ab9322bb-a8d3-47f4-80c8-63c06779f127</b:URL>
    <b:YearAccessed>2024</b:YearAccessed>
    <b:MonthAccessed>06</b:MonthAccessed>
    <b:DayAccessed>25</b:DayAccessed>
    <b:RefOrder>2</b:RefOrder>
  </b:Source>
  <b:Source>
    <b:Tag>Mic241</b:Tag>
    <b:SourceType>InternetSite</b:SourceType>
    <b:Guid>{633594FF-1F1B-4342-87A6-1A9531259B72}</b:Guid>
    <b:Author>
      <b:Author>
        <b:Corporate>Microsoft</b:Corporate>
      </b:Author>
    </b:Author>
    <b:Title>Use versioning with Word</b:Title>
    <b:InternetSiteTitle>Microsoft Support</b:InternetSiteTitle>
    <b:URL>https://support.microsoft.com/en-us/office/use-versioning-with-word-46b4d23f-b032-4837-94ab-746de8fbe6ec</b:URL>
    <b:YearAccessed>2024</b:YearAccessed>
    <b:MonthAccessed>06</b:MonthAccessed>
    <b:DayAccessed>25</b:DayAccessed>
    <b:RefOrder>3</b:RefOrder>
  </b:Source>
  <b:Source>
    <b:Tag>Mic242</b:Tag>
    <b:SourceType>InternetSite</b:SourceType>
    <b:Guid>{8D3AA08F-5BF8-4947-B63F-2A8D20B9FF5B}</b:Guid>
    <b:Author>
      <b:Author>
        <b:Corporate>Microsoft</b:Corporate>
      </b:Author>
    </b:Author>
    <b:Title>Create a bibliography, citations, and references</b:Title>
    <b:InternetSiteTitle>icrosoft Support</b:InternetSiteTitle>
    <b:URL>https://support.microsoft.com/en-us/office/create-a-bibliography-citations-and-references-17686589-4824-4940-9c69-342c289fa2a5</b:URL>
    <b:YearAccessed>2024</b:YearAccessed>
    <b:MonthAccessed>06</b:MonthAccessed>
    <b:DayAccessed>25</b:DayAccessed>
    <b:RefOrder>4</b:RefOrder>
  </b:Source>
  <b:Source>
    <b:Tag>NIE23</b:Tag>
    <b:SourceType>InternetSite</b:SourceType>
    <b:Guid>{A19789F6-25B0-47BC-9EEC-16B1E73F6696}</b:Guid>
    <b:Author>
      <b:Author>
        <b:NameList>
          <b:Person>
            <b:Last>NIELD</b:Last>
            <b:First>DAVID</b:First>
          </b:Person>
        </b:NameList>
      </b:Author>
    </b:Author>
    <b:Title>Prove your writing is not AI-generated by tracking changes in your docs</b:Title>
    <b:InternetSiteTitle>POPULAR SCIENCE</b:InternetSiteTitle>
    <b:Year>2023</b:Year>
    <b:Month>05</b:Month>
    <b:Day>25</b:Day>
    <b:URL>https://www.popsci.com/diy/track-changes-in-word-google-doc-pages/</b:URL>
    <b:YearAccessed>2025</b:YearAccessed>
    <b:MonthAccessed>06</b:MonthAccessed>
    <b:DayAccessed>25</b:DayAccessed>
    <b:RefOrder>1</b:RefOrder>
  </b:Source>
</b:Sources>
</file>

<file path=customXml/itemProps1.xml><?xml version="1.0" encoding="utf-8"?>
<ds:datastoreItem xmlns:ds="http://schemas.openxmlformats.org/officeDocument/2006/customXml" ds:itemID="{B431A262-CA4A-4C0B-B979-A8E450A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McKenna</dc:creator>
  <cp:keywords/>
  <dc:description/>
  <cp:lastModifiedBy>Tim McKenna</cp:lastModifiedBy>
  <cp:revision>5</cp:revision>
  <dcterms:created xsi:type="dcterms:W3CDTF">2024-07-01T16:55:00Z</dcterms:created>
  <dcterms:modified xsi:type="dcterms:W3CDTF">2024-07-01T17:21:00Z</dcterms:modified>
</cp:coreProperties>
</file>